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5F" w:rsidRPr="009F2709" w:rsidRDefault="00E736F8" w:rsidP="009F2709">
      <w:pPr>
        <w:jc w:val="center"/>
        <w:rPr>
          <w:b/>
          <w:sz w:val="48"/>
          <w:szCs w:val="48"/>
          <w:u w:val="single"/>
        </w:rPr>
      </w:pPr>
      <w:bookmarkStart w:id="0" w:name="_GoBack"/>
      <w:bookmarkEnd w:id="0"/>
      <w:r w:rsidRPr="009F2709">
        <w:rPr>
          <w:b/>
          <w:sz w:val="48"/>
          <w:szCs w:val="48"/>
          <w:u w:val="single"/>
        </w:rPr>
        <w:t>Myths in Procurement</w:t>
      </w:r>
    </w:p>
    <w:tbl>
      <w:tblPr>
        <w:tblStyle w:val="TableGrid"/>
        <w:tblW w:w="0" w:type="auto"/>
        <w:tblLook w:val="04A0" w:firstRow="1" w:lastRow="0" w:firstColumn="1" w:lastColumn="0" w:noHBand="0" w:noVBand="1"/>
      </w:tblPr>
      <w:tblGrid>
        <w:gridCol w:w="3936"/>
        <w:gridCol w:w="9639"/>
      </w:tblGrid>
      <w:tr w:rsidR="00E736F8" w:rsidTr="004C5A2E">
        <w:tc>
          <w:tcPr>
            <w:tcW w:w="3936" w:type="dxa"/>
          </w:tcPr>
          <w:p w:rsidR="00E736F8" w:rsidRPr="00E736F8" w:rsidRDefault="007B44E7">
            <w:pPr>
              <w:rPr>
                <w:b/>
                <w:sz w:val="44"/>
                <w:szCs w:val="44"/>
              </w:rPr>
            </w:pPr>
            <w:r>
              <w:rPr>
                <w:b/>
                <w:sz w:val="44"/>
                <w:szCs w:val="44"/>
              </w:rPr>
              <w:t>Question</w:t>
            </w:r>
          </w:p>
        </w:tc>
        <w:tc>
          <w:tcPr>
            <w:tcW w:w="9639" w:type="dxa"/>
          </w:tcPr>
          <w:p w:rsidR="00E736F8" w:rsidRPr="00E736F8" w:rsidRDefault="00E736F8">
            <w:pPr>
              <w:rPr>
                <w:b/>
                <w:sz w:val="44"/>
                <w:szCs w:val="44"/>
              </w:rPr>
            </w:pPr>
            <w:r w:rsidRPr="00E736F8">
              <w:rPr>
                <w:b/>
                <w:sz w:val="44"/>
                <w:szCs w:val="44"/>
              </w:rPr>
              <w:t>REALITY</w:t>
            </w:r>
          </w:p>
        </w:tc>
      </w:tr>
      <w:tr w:rsidR="00E736F8" w:rsidRPr="004C5A2E" w:rsidTr="004C5A2E">
        <w:tc>
          <w:tcPr>
            <w:tcW w:w="3936" w:type="dxa"/>
          </w:tcPr>
          <w:p w:rsidR="00E736F8" w:rsidRPr="004C5A2E" w:rsidRDefault="00BD69F0">
            <w:pPr>
              <w:rPr>
                <w:rFonts w:cstheme="minorHAnsi"/>
                <w:sz w:val="24"/>
                <w:szCs w:val="24"/>
              </w:rPr>
            </w:pPr>
            <w:r w:rsidRPr="004C5A2E">
              <w:rPr>
                <w:rFonts w:cstheme="minorHAnsi"/>
                <w:sz w:val="24"/>
                <w:szCs w:val="24"/>
              </w:rPr>
              <w:t xml:space="preserve">Do </w:t>
            </w:r>
            <w:r w:rsidR="00E736F8" w:rsidRPr="004C5A2E">
              <w:rPr>
                <w:rFonts w:cstheme="minorHAnsi"/>
                <w:sz w:val="24"/>
                <w:szCs w:val="24"/>
              </w:rPr>
              <w:t>I have to comply with EU rules, just to be safe</w:t>
            </w:r>
            <w:r w:rsidRPr="004C5A2E">
              <w:rPr>
                <w:rFonts w:cstheme="minorHAnsi"/>
                <w:sz w:val="24"/>
                <w:szCs w:val="24"/>
              </w:rPr>
              <w:t>?</w:t>
            </w:r>
          </w:p>
        </w:tc>
        <w:tc>
          <w:tcPr>
            <w:tcW w:w="9639" w:type="dxa"/>
          </w:tcPr>
          <w:p w:rsidR="00BD69F0" w:rsidRPr="004C5A2E" w:rsidRDefault="00BD69F0" w:rsidP="00BD69F0">
            <w:pPr>
              <w:rPr>
                <w:rFonts w:cstheme="minorHAnsi"/>
                <w:sz w:val="24"/>
                <w:szCs w:val="24"/>
              </w:rPr>
            </w:pPr>
            <w:r w:rsidRPr="004C5A2E">
              <w:rPr>
                <w:rFonts w:cstheme="minorHAnsi"/>
                <w:sz w:val="24"/>
                <w:szCs w:val="24"/>
              </w:rPr>
              <w:t>This is nothing to do with being safe. The Public Contract Regulations (EU Rules) are part of UK law so Yes – you have to comply with the EU Regulations.</w:t>
            </w:r>
          </w:p>
          <w:p w:rsidR="00BD69F0" w:rsidRPr="004C5A2E" w:rsidRDefault="00BD69F0" w:rsidP="00BD69F0">
            <w:pPr>
              <w:rPr>
                <w:rFonts w:cstheme="minorHAnsi"/>
                <w:sz w:val="24"/>
                <w:szCs w:val="24"/>
              </w:rPr>
            </w:pPr>
          </w:p>
          <w:p w:rsidR="00BD69F0" w:rsidRPr="004C5A2E" w:rsidRDefault="003114B5" w:rsidP="00BD69F0">
            <w:pPr>
              <w:rPr>
                <w:rFonts w:cstheme="minorHAnsi"/>
                <w:sz w:val="24"/>
                <w:szCs w:val="24"/>
              </w:rPr>
            </w:pPr>
            <w:r w:rsidRPr="004C5A2E">
              <w:rPr>
                <w:rFonts w:cstheme="minorHAnsi"/>
                <w:sz w:val="24"/>
                <w:szCs w:val="24"/>
              </w:rPr>
              <w:t>However t</w:t>
            </w:r>
            <w:r w:rsidR="00BD69F0" w:rsidRPr="004C5A2E">
              <w:rPr>
                <w:rFonts w:cstheme="minorHAnsi"/>
                <w:sz w:val="24"/>
                <w:szCs w:val="24"/>
              </w:rPr>
              <w:t>he Public Contract Regulations make provision for a procurement process that is proportionate to the value and risk of the procurement</w:t>
            </w:r>
            <w:r w:rsidRPr="004C5A2E">
              <w:rPr>
                <w:rFonts w:cstheme="minorHAnsi"/>
                <w:sz w:val="24"/>
                <w:szCs w:val="24"/>
              </w:rPr>
              <w:t xml:space="preserve"> you are undertaking so don’t assume that the process you adopt cannot be tailored to meet the requirements of your organisation</w:t>
            </w:r>
            <w:r w:rsidR="00BD69F0" w:rsidRPr="004C5A2E">
              <w:rPr>
                <w:rFonts w:cstheme="minorHAnsi"/>
                <w:sz w:val="24"/>
                <w:szCs w:val="24"/>
              </w:rPr>
              <w:t>.</w:t>
            </w:r>
          </w:p>
          <w:p w:rsidR="00E736F8" w:rsidRPr="004C5A2E" w:rsidRDefault="00BD69F0" w:rsidP="003114B5">
            <w:pPr>
              <w:rPr>
                <w:rFonts w:cstheme="minorHAnsi"/>
                <w:sz w:val="24"/>
                <w:szCs w:val="24"/>
              </w:rPr>
            </w:pPr>
            <w:r w:rsidRPr="004C5A2E">
              <w:rPr>
                <w:rFonts w:cstheme="minorHAnsi"/>
                <w:sz w:val="24"/>
                <w:szCs w:val="24"/>
              </w:rPr>
              <w:t xml:space="preserve"> </w:t>
            </w:r>
          </w:p>
        </w:tc>
      </w:tr>
      <w:tr w:rsidR="00BD69F0" w:rsidRPr="004C5A2E" w:rsidTr="00D12889">
        <w:tc>
          <w:tcPr>
            <w:tcW w:w="3936" w:type="dxa"/>
          </w:tcPr>
          <w:p w:rsidR="00BD69F0" w:rsidRPr="004C5A2E" w:rsidRDefault="00BD69F0" w:rsidP="00692F1A">
            <w:pPr>
              <w:rPr>
                <w:rFonts w:cstheme="minorHAnsi"/>
                <w:sz w:val="24"/>
                <w:szCs w:val="24"/>
              </w:rPr>
            </w:pPr>
            <w:r w:rsidRPr="004C5A2E">
              <w:rPr>
                <w:rFonts w:cstheme="minorHAnsi"/>
                <w:sz w:val="24"/>
                <w:szCs w:val="24"/>
              </w:rPr>
              <w:t>Can I still spot purchase?</w:t>
            </w:r>
          </w:p>
        </w:tc>
        <w:tc>
          <w:tcPr>
            <w:tcW w:w="9639" w:type="dxa"/>
          </w:tcPr>
          <w:p w:rsidR="00CB7FD9" w:rsidRDefault="00CB7FD9" w:rsidP="00CB7FD9">
            <w:pPr>
              <w:rPr>
                <w:ins w:id="1" w:author="Joanne Straw" w:date="2015-08-26T13:26:00Z"/>
                <w:rFonts w:cstheme="minorHAnsi"/>
                <w:color w:val="222222"/>
                <w:sz w:val="24"/>
                <w:szCs w:val="24"/>
                <w:shd w:val="clear" w:color="auto" w:fill="FFFFFF"/>
              </w:rPr>
            </w:pPr>
            <w:r>
              <w:rPr>
                <w:rFonts w:cstheme="minorHAnsi"/>
                <w:sz w:val="24"/>
                <w:szCs w:val="24"/>
              </w:rPr>
              <w:t xml:space="preserve">Yes you can but </w:t>
            </w:r>
            <w:r w:rsidR="003114B5" w:rsidRPr="004C5A2E">
              <w:rPr>
                <w:rFonts w:cstheme="minorHAnsi"/>
                <w:sz w:val="24"/>
                <w:szCs w:val="24"/>
              </w:rPr>
              <w:t xml:space="preserve">from a commercial perspective </w:t>
            </w:r>
            <w:r>
              <w:rPr>
                <w:rFonts w:cstheme="minorHAnsi"/>
                <w:sz w:val="24"/>
                <w:szCs w:val="24"/>
              </w:rPr>
              <w:t>a</w:t>
            </w:r>
            <w:r w:rsidR="003114B5" w:rsidRPr="004C5A2E">
              <w:rPr>
                <w:rFonts w:cstheme="minorHAnsi"/>
                <w:sz w:val="24"/>
                <w:szCs w:val="24"/>
              </w:rPr>
              <w:t xml:space="preserve"> spot price will usually be the most expensive method </w:t>
            </w:r>
            <w:r>
              <w:rPr>
                <w:rFonts w:cstheme="minorHAnsi"/>
                <w:sz w:val="24"/>
                <w:szCs w:val="24"/>
              </w:rPr>
              <w:t xml:space="preserve">of purchasing which may be why </w:t>
            </w:r>
            <w:r w:rsidR="00441A94">
              <w:rPr>
                <w:rFonts w:cstheme="minorHAnsi"/>
                <w:sz w:val="24"/>
                <w:szCs w:val="24"/>
              </w:rPr>
              <w:t xml:space="preserve">your </w:t>
            </w:r>
            <w:r>
              <w:rPr>
                <w:rFonts w:cstheme="minorHAnsi"/>
                <w:sz w:val="24"/>
                <w:szCs w:val="24"/>
              </w:rPr>
              <w:t xml:space="preserve">Procurement isn’t keen on you spot purchasing. </w:t>
            </w:r>
            <w:r>
              <w:rPr>
                <w:rFonts w:cstheme="minorHAnsi"/>
                <w:color w:val="222222"/>
                <w:sz w:val="24"/>
                <w:szCs w:val="24"/>
                <w:shd w:val="clear" w:color="auto" w:fill="FFFFFF"/>
              </w:rPr>
              <w:t>I</w:t>
            </w:r>
            <w:r w:rsidR="003114B5" w:rsidRPr="004C5A2E">
              <w:rPr>
                <w:rFonts w:cstheme="minorHAnsi"/>
                <w:color w:val="222222"/>
                <w:sz w:val="24"/>
                <w:szCs w:val="24"/>
                <w:shd w:val="clear" w:color="auto" w:fill="FFFFFF"/>
              </w:rPr>
              <w:t xml:space="preserve">f you do spot purchase you should also have in mind a strategy to </w:t>
            </w:r>
            <w:r w:rsidR="003114B5">
              <w:rPr>
                <w:rFonts w:cstheme="minorHAnsi"/>
                <w:color w:val="222222"/>
                <w:sz w:val="24"/>
                <w:szCs w:val="24"/>
                <w:shd w:val="clear" w:color="auto" w:fill="FFFFFF"/>
              </w:rPr>
              <w:t>convert</w:t>
            </w:r>
            <w:r w:rsidR="003114B5" w:rsidRPr="004C5A2E">
              <w:rPr>
                <w:rFonts w:cstheme="minorHAnsi"/>
                <w:color w:val="222222"/>
                <w:sz w:val="24"/>
                <w:szCs w:val="24"/>
                <w:shd w:val="clear" w:color="auto" w:fill="FFFFFF"/>
              </w:rPr>
              <w:t xml:space="preserve"> your spot spend</w:t>
            </w:r>
            <w:r w:rsidR="00683364">
              <w:rPr>
                <w:rFonts w:cstheme="minorHAnsi"/>
                <w:color w:val="222222"/>
                <w:sz w:val="24"/>
                <w:szCs w:val="24"/>
                <w:shd w:val="clear" w:color="auto" w:fill="FFFFFF"/>
              </w:rPr>
              <w:t xml:space="preserve"> </w:t>
            </w:r>
            <w:r w:rsidR="003114B5" w:rsidRPr="004C5A2E">
              <w:rPr>
                <w:rFonts w:cstheme="minorHAnsi"/>
                <w:color w:val="222222"/>
                <w:sz w:val="24"/>
                <w:szCs w:val="24"/>
                <w:shd w:val="clear" w:color="auto" w:fill="FFFFFF"/>
              </w:rPr>
              <w:t xml:space="preserve">to a contract </w:t>
            </w:r>
            <w:r>
              <w:rPr>
                <w:rFonts w:cstheme="minorHAnsi"/>
                <w:color w:val="222222"/>
                <w:sz w:val="24"/>
                <w:szCs w:val="24"/>
                <w:shd w:val="clear" w:color="auto" w:fill="FFFFFF"/>
              </w:rPr>
              <w:t xml:space="preserve">if </w:t>
            </w:r>
            <w:r w:rsidR="003114B5" w:rsidRPr="004C5A2E">
              <w:rPr>
                <w:rFonts w:cstheme="minorHAnsi"/>
                <w:color w:val="222222"/>
                <w:sz w:val="24"/>
                <w:szCs w:val="24"/>
                <w:shd w:val="clear" w:color="auto" w:fill="FFFFFF"/>
              </w:rPr>
              <w:t>you can</w:t>
            </w:r>
            <w:r>
              <w:rPr>
                <w:rFonts w:cstheme="minorHAnsi"/>
                <w:color w:val="222222"/>
                <w:sz w:val="24"/>
                <w:szCs w:val="24"/>
                <w:shd w:val="clear" w:color="auto" w:fill="FFFFFF"/>
              </w:rPr>
              <w:t>.</w:t>
            </w:r>
          </w:p>
          <w:p w:rsidR="009334CF" w:rsidRDefault="009334CF" w:rsidP="00CB7FD9">
            <w:pPr>
              <w:rPr>
                <w:ins w:id="2" w:author="Joanne Straw" w:date="2015-08-26T13:26:00Z"/>
                <w:rFonts w:cstheme="minorHAnsi"/>
                <w:color w:val="222222"/>
                <w:sz w:val="24"/>
                <w:szCs w:val="24"/>
                <w:shd w:val="clear" w:color="auto" w:fill="FFFFFF"/>
              </w:rPr>
            </w:pPr>
          </w:p>
          <w:p w:rsidR="009334CF" w:rsidRDefault="009334CF" w:rsidP="00CB7FD9">
            <w:pPr>
              <w:rPr>
                <w:rFonts w:cstheme="minorHAnsi"/>
                <w:color w:val="222222"/>
                <w:sz w:val="24"/>
                <w:szCs w:val="24"/>
                <w:shd w:val="clear" w:color="auto" w:fill="FFFFFF"/>
              </w:rPr>
            </w:pPr>
            <w:ins w:id="3" w:author="Joanne Straw" w:date="2015-08-26T13:26:00Z">
              <w:r>
                <w:rPr>
                  <w:rFonts w:cstheme="minorHAnsi"/>
                  <w:color w:val="222222"/>
                  <w:sz w:val="24"/>
                  <w:szCs w:val="24"/>
                  <w:shd w:val="clear" w:color="auto" w:fill="FFFFFF"/>
                </w:rPr>
                <w:t>If using spot purchasing you need to ensure you comply with sections 109 and 110 of the Public Contracts Regulations 2015</w:t>
              </w:r>
            </w:ins>
            <w:ins w:id="4" w:author="Joanne Straw" w:date="2015-08-26T13:27:00Z">
              <w:r>
                <w:rPr>
                  <w:rFonts w:cstheme="minorHAnsi"/>
                  <w:color w:val="222222"/>
                  <w:sz w:val="24"/>
                  <w:szCs w:val="24"/>
                  <w:shd w:val="clear" w:color="auto" w:fill="FFFFFF"/>
                </w:rPr>
                <w:t>. You also need to consider the whole of the council</w:t>
              </w:r>
            </w:ins>
            <w:ins w:id="5" w:author="Joanne Straw" w:date="2015-08-26T13:28:00Z">
              <w:r>
                <w:rPr>
                  <w:rFonts w:cstheme="minorHAnsi"/>
                  <w:color w:val="222222"/>
                  <w:sz w:val="24"/>
                  <w:szCs w:val="24"/>
                  <w:shd w:val="clear" w:color="auto" w:fill="FFFFFF"/>
                </w:rPr>
                <w:t>’s commercial relationship with a provider to ensure you do not exceed the £625 000 threshold</w:t>
              </w:r>
            </w:ins>
            <w:ins w:id="6" w:author="Joanne Straw" w:date="2015-08-26T13:30:00Z">
              <w:r>
                <w:rPr>
                  <w:rFonts w:cstheme="minorHAnsi"/>
                  <w:color w:val="222222"/>
                  <w:sz w:val="24"/>
                  <w:szCs w:val="24"/>
                  <w:shd w:val="clear" w:color="auto" w:fill="FFFFFF"/>
                </w:rPr>
                <w:t xml:space="preserve"> for spot purchasing</w:t>
              </w:r>
            </w:ins>
            <w:ins w:id="7" w:author="Joanne Straw" w:date="2015-08-26T13:28:00Z">
              <w:r>
                <w:rPr>
                  <w:rFonts w:cstheme="minorHAnsi"/>
                  <w:color w:val="222222"/>
                  <w:sz w:val="24"/>
                  <w:szCs w:val="24"/>
                  <w:shd w:val="clear" w:color="auto" w:fill="FFFFFF"/>
                </w:rPr>
                <w:t>.</w:t>
              </w:r>
            </w:ins>
          </w:p>
          <w:p w:rsidR="00CB7FD9" w:rsidRDefault="00CB7FD9" w:rsidP="00CB7FD9">
            <w:pPr>
              <w:rPr>
                <w:rFonts w:cstheme="minorHAnsi"/>
                <w:color w:val="222222"/>
                <w:sz w:val="24"/>
                <w:szCs w:val="24"/>
                <w:shd w:val="clear" w:color="auto" w:fill="FFFFFF"/>
              </w:rPr>
            </w:pPr>
          </w:p>
          <w:p w:rsidR="00BD69F0" w:rsidRPr="004C5A2E" w:rsidRDefault="00CB7FD9" w:rsidP="00441A94">
            <w:pPr>
              <w:rPr>
                <w:rFonts w:cstheme="minorHAnsi"/>
                <w:sz w:val="24"/>
                <w:szCs w:val="24"/>
              </w:rPr>
            </w:pPr>
            <w:r>
              <w:rPr>
                <w:rFonts w:cstheme="minorHAnsi"/>
                <w:color w:val="222222"/>
                <w:sz w:val="24"/>
                <w:szCs w:val="24"/>
                <w:shd w:val="clear" w:color="auto" w:fill="FFFFFF"/>
              </w:rPr>
              <w:t xml:space="preserve">From a commercial perspective, it is usually the case that </w:t>
            </w:r>
            <w:r w:rsidR="003114B5" w:rsidRPr="004C5A2E">
              <w:rPr>
                <w:rFonts w:cstheme="minorHAnsi"/>
                <w:color w:val="222222"/>
                <w:sz w:val="24"/>
                <w:szCs w:val="24"/>
                <w:shd w:val="clear" w:color="auto" w:fill="FFFFFF"/>
              </w:rPr>
              <w:t>the more guaranteed the volume</w:t>
            </w:r>
            <w:r>
              <w:rPr>
                <w:rFonts w:cstheme="minorHAnsi"/>
                <w:color w:val="222222"/>
                <w:sz w:val="24"/>
                <w:szCs w:val="24"/>
                <w:shd w:val="clear" w:color="auto" w:fill="FFFFFF"/>
              </w:rPr>
              <w:t xml:space="preserve">, </w:t>
            </w:r>
            <w:r w:rsidR="003114B5" w:rsidRPr="004C5A2E">
              <w:rPr>
                <w:rFonts w:cstheme="minorHAnsi"/>
                <w:color w:val="222222"/>
                <w:sz w:val="24"/>
                <w:szCs w:val="24"/>
                <w:shd w:val="clear" w:color="auto" w:fill="FFFFFF"/>
              </w:rPr>
              <w:t xml:space="preserve">the cheaper the cost </w:t>
            </w:r>
            <w:r>
              <w:rPr>
                <w:rFonts w:cstheme="minorHAnsi"/>
                <w:color w:val="222222"/>
                <w:sz w:val="24"/>
                <w:szCs w:val="24"/>
                <w:shd w:val="clear" w:color="auto" w:fill="FFFFFF"/>
              </w:rPr>
              <w:t>will be which is why you usually find that a</w:t>
            </w:r>
            <w:r w:rsidR="003114B5">
              <w:rPr>
                <w:rFonts w:cstheme="minorHAnsi"/>
                <w:color w:val="222222"/>
                <w:sz w:val="24"/>
                <w:szCs w:val="24"/>
                <w:shd w:val="clear" w:color="auto" w:fill="FFFFFF"/>
              </w:rPr>
              <w:t xml:space="preserve"> </w:t>
            </w:r>
            <w:r w:rsidR="00441A94">
              <w:rPr>
                <w:rFonts w:cstheme="minorHAnsi"/>
                <w:color w:val="222222"/>
                <w:sz w:val="24"/>
                <w:szCs w:val="24"/>
                <w:shd w:val="clear" w:color="auto" w:fill="FFFFFF"/>
              </w:rPr>
              <w:t>B</w:t>
            </w:r>
            <w:r w:rsidR="003114B5" w:rsidRPr="004C5A2E">
              <w:rPr>
                <w:rFonts w:cstheme="minorHAnsi"/>
                <w:color w:val="222222"/>
                <w:sz w:val="24"/>
                <w:szCs w:val="24"/>
                <w:shd w:val="clear" w:color="auto" w:fill="FFFFFF"/>
              </w:rPr>
              <w:t xml:space="preserve">lock </w:t>
            </w:r>
            <w:r>
              <w:rPr>
                <w:rFonts w:cstheme="minorHAnsi"/>
                <w:color w:val="222222"/>
                <w:sz w:val="24"/>
                <w:szCs w:val="24"/>
                <w:shd w:val="clear" w:color="auto" w:fill="FFFFFF"/>
              </w:rPr>
              <w:t xml:space="preserve">contract </w:t>
            </w:r>
            <w:r w:rsidR="003114B5" w:rsidRPr="004C5A2E">
              <w:rPr>
                <w:rFonts w:cstheme="minorHAnsi"/>
                <w:color w:val="222222"/>
                <w:sz w:val="24"/>
                <w:szCs w:val="24"/>
                <w:shd w:val="clear" w:color="auto" w:fill="FFFFFF"/>
              </w:rPr>
              <w:t xml:space="preserve">is cheaper than </w:t>
            </w:r>
            <w:r>
              <w:rPr>
                <w:rFonts w:cstheme="minorHAnsi"/>
                <w:color w:val="222222"/>
                <w:sz w:val="24"/>
                <w:szCs w:val="24"/>
                <w:shd w:val="clear" w:color="auto" w:fill="FFFFFF"/>
              </w:rPr>
              <w:t xml:space="preserve">a </w:t>
            </w:r>
            <w:r w:rsidR="00441A94">
              <w:rPr>
                <w:rFonts w:cstheme="minorHAnsi"/>
                <w:color w:val="222222"/>
                <w:sz w:val="24"/>
                <w:szCs w:val="24"/>
                <w:shd w:val="clear" w:color="auto" w:fill="FFFFFF"/>
              </w:rPr>
              <w:t>F</w:t>
            </w:r>
            <w:r w:rsidR="003114B5" w:rsidRPr="004C5A2E">
              <w:rPr>
                <w:rFonts w:cstheme="minorHAnsi"/>
                <w:color w:val="222222"/>
                <w:sz w:val="24"/>
                <w:szCs w:val="24"/>
                <w:shd w:val="clear" w:color="auto" w:fill="FFFFFF"/>
              </w:rPr>
              <w:t xml:space="preserve">ramework is cheaper than </w:t>
            </w:r>
            <w:r w:rsidR="00441A94">
              <w:rPr>
                <w:rFonts w:cstheme="minorHAnsi"/>
                <w:color w:val="222222"/>
                <w:sz w:val="24"/>
                <w:szCs w:val="24"/>
                <w:shd w:val="clear" w:color="auto" w:fill="FFFFFF"/>
              </w:rPr>
              <w:t>S</w:t>
            </w:r>
            <w:r w:rsidR="003114B5" w:rsidRPr="004C5A2E">
              <w:rPr>
                <w:rFonts w:cstheme="minorHAnsi"/>
                <w:color w:val="222222"/>
                <w:sz w:val="24"/>
                <w:szCs w:val="24"/>
                <w:shd w:val="clear" w:color="auto" w:fill="FFFFFF"/>
              </w:rPr>
              <w:t xml:space="preserve">pot. </w:t>
            </w:r>
            <w:r>
              <w:rPr>
                <w:rFonts w:cstheme="minorHAnsi"/>
                <w:color w:val="222222"/>
                <w:sz w:val="24"/>
                <w:szCs w:val="24"/>
                <w:shd w:val="clear" w:color="auto" w:fill="FFFFFF"/>
              </w:rPr>
              <w:t xml:space="preserve">However if you don’t use all of your </w:t>
            </w:r>
            <w:r w:rsidR="00441A94">
              <w:rPr>
                <w:rFonts w:cstheme="minorHAnsi"/>
                <w:color w:val="222222"/>
                <w:sz w:val="24"/>
                <w:szCs w:val="24"/>
                <w:shd w:val="clear" w:color="auto" w:fill="FFFFFF"/>
              </w:rPr>
              <w:t>B</w:t>
            </w:r>
            <w:r>
              <w:rPr>
                <w:rFonts w:cstheme="minorHAnsi"/>
                <w:color w:val="222222"/>
                <w:sz w:val="24"/>
                <w:szCs w:val="24"/>
                <w:shd w:val="clear" w:color="auto" w:fill="FFFFFF"/>
              </w:rPr>
              <w:t xml:space="preserve">lock then it makes the unit cost of the Block expensive. In short you need the right model for the right circumstances. </w:t>
            </w:r>
          </w:p>
        </w:tc>
      </w:tr>
      <w:tr w:rsidR="00157EC9" w:rsidRPr="00F66C9D" w:rsidTr="00F66C9D">
        <w:tc>
          <w:tcPr>
            <w:tcW w:w="3936" w:type="dxa"/>
          </w:tcPr>
          <w:p w:rsidR="00157EC9" w:rsidRPr="00F66C9D" w:rsidRDefault="00157EC9" w:rsidP="00157EC9">
            <w:pPr>
              <w:rPr>
                <w:rFonts w:cstheme="minorHAnsi"/>
                <w:sz w:val="24"/>
                <w:szCs w:val="24"/>
              </w:rPr>
            </w:pPr>
            <w:r w:rsidRPr="00F66C9D">
              <w:rPr>
                <w:rFonts w:cstheme="minorHAnsi"/>
                <w:sz w:val="24"/>
                <w:szCs w:val="24"/>
              </w:rPr>
              <w:t xml:space="preserve">I already know what I want, </w:t>
            </w:r>
            <w:r>
              <w:rPr>
                <w:rFonts w:cstheme="minorHAnsi"/>
                <w:sz w:val="24"/>
                <w:szCs w:val="24"/>
              </w:rPr>
              <w:t>am I</w:t>
            </w:r>
            <w:r w:rsidRPr="00F66C9D">
              <w:rPr>
                <w:rFonts w:cstheme="minorHAnsi"/>
                <w:sz w:val="24"/>
                <w:szCs w:val="24"/>
              </w:rPr>
              <w:t xml:space="preserve"> just going through the motions</w:t>
            </w:r>
            <w:r>
              <w:rPr>
                <w:rFonts w:cstheme="minorHAnsi"/>
                <w:sz w:val="24"/>
                <w:szCs w:val="24"/>
              </w:rPr>
              <w:t>?</w:t>
            </w:r>
          </w:p>
        </w:tc>
        <w:tc>
          <w:tcPr>
            <w:tcW w:w="9639" w:type="dxa"/>
          </w:tcPr>
          <w:p w:rsidR="00157EC9" w:rsidRPr="00F66C9D" w:rsidRDefault="0003183B" w:rsidP="0003183B">
            <w:pPr>
              <w:rPr>
                <w:rFonts w:cstheme="minorHAnsi"/>
                <w:sz w:val="24"/>
                <w:szCs w:val="24"/>
              </w:rPr>
            </w:pPr>
            <w:r>
              <w:rPr>
                <w:rFonts w:cstheme="minorHAnsi"/>
                <w:sz w:val="24"/>
                <w:szCs w:val="24"/>
              </w:rPr>
              <w:t>You</w:t>
            </w:r>
            <w:r w:rsidR="00157EC9" w:rsidRPr="00F66C9D">
              <w:rPr>
                <w:rFonts w:cstheme="minorHAnsi"/>
                <w:sz w:val="24"/>
                <w:szCs w:val="24"/>
              </w:rPr>
              <w:t xml:space="preserve"> need to develop the spec</w:t>
            </w:r>
            <w:r>
              <w:rPr>
                <w:rFonts w:cstheme="minorHAnsi"/>
                <w:sz w:val="24"/>
                <w:szCs w:val="24"/>
              </w:rPr>
              <w:t>ification</w:t>
            </w:r>
            <w:r w:rsidR="00157EC9" w:rsidRPr="00F66C9D">
              <w:rPr>
                <w:rFonts w:cstheme="minorHAnsi"/>
                <w:sz w:val="24"/>
                <w:szCs w:val="24"/>
              </w:rPr>
              <w:t xml:space="preserve"> for the contract with the people using </w:t>
            </w:r>
            <w:r w:rsidR="009314EE">
              <w:rPr>
                <w:rFonts w:cstheme="minorHAnsi"/>
                <w:sz w:val="24"/>
                <w:szCs w:val="24"/>
              </w:rPr>
              <w:t xml:space="preserve">the </w:t>
            </w:r>
            <w:r w:rsidR="00157EC9" w:rsidRPr="00F66C9D">
              <w:rPr>
                <w:rFonts w:cstheme="minorHAnsi"/>
                <w:sz w:val="24"/>
                <w:szCs w:val="24"/>
              </w:rPr>
              <w:t>services</w:t>
            </w:r>
            <w:r>
              <w:rPr>
                <w:rFonts w:cstheme="minorHAnsi"/>
                <w:sz w:val="24"/>
                <w:szCs w:val="24"/>
              </w:rPr>
              <w:t xml:space="preserve"> as you </w:t>
            </w:r>
            <w:r w:rsidR="00157EC9" w:rsidRPr="00F66C9D">
              <w:rPr>
                <w:rFonts w:cstheme="minorHAnsi"/>
                <w:sz w:val="24"/>
                <w:szCs w:val="24"/>
              </w:rPr>
              <w:t xml:space="preserve"> need to make sure that the end product is what will meet their needs/aspirations</w:t>
            </w:r>
          </w:p>
        </w:tc>
      </w:tr>
      <w:tr w:rsidR="00157EC9" w:rsidRPr="00F66C9D" w:rsidTr="00F66C9D">
        <w:tc>
          <w:tcPr>
            <w:tcW w:w="3936" w:type="dxa"/>
          </w:tcPr>
          <w:p w:rsidR="00157EC9" w:rsidRPr="00F66C9D" w:rsidRDefault="00157EC9" w:rsidP="00157EC9">
            <w:pPr>
              <w:rPr>
                <w:rFonts w:cstheme="minorHAnsi"/>
                <w:sz w:val="24"/>
                <w:szCs w:val="24"/>
              </w:rPr>
            </w:pPr>
            <w:r>
              <w:rPr>
                <w:rFonts w:cstheme="minorHAnsi"/>
                <w:sz w:val="24"/>
                <w:szCs w:val="24"/>
              </w:rPr>
              <w:t>Shouldn’t specifications be</w:t>
            </w:r>
            <w:r w:rsidRPr="00F66C9D">
              <w:rPr>
                <w:rFonts w:cstheme="minorHAnsi"/>
                <w:sz w:val="24"/>
                <w:szCs w:val="24"/>
              </w:rPr>
              <w:t xml:space="preserve"> developed in backroom</w:t>
            </w:r>
            <w:r>
              <w:rPr>
                <w:rFonts w:cstheme="minorHAnsi"/>
                <w:sz w:val="24"/>
                <w:szCs w:val="24"/>
              </w:rPr>
              <w:t>s</w:t>
            </w:r>
            <w:r w:rsidRPr="00F66C9D">
              <w:rPr>
                <w:rFonts w:cstheme="minorHAnsi"/>
                <w:sz w:val="24"/>
                <w:szCs w:val="24"/>
              </w:rPr>
              <w:t xml:space="preserve"> by procurement </w:t>
            </w:r>
            <w:r w:rsidRPr="00F66C9D">
              <w:rPr>
                <w:rFonts w:cstheme="minorHAnsi"/>
                <w:sz w:val="24"/>
                <w:szCs w:val="24"/>
              </w:rPr>
              <w:lastRenderedPageBreak/>
              <w:t>experts</w:t>
            </w:r>
            <w:r>
              <w:rPr>
                <w:rFonts w:cstheme="minorHAnsi"/>
                <w:sz w:val="24"/>
                <w:szCs w:val="24"/>
              </w:rPr>
              <w:t>?</w:t>
            </w:r>
          </w:p>
        </w:tc>
        <w:tc>
          <w:tcPr>
            <w:tcW w:w="9639" w:type="dxa"/>
          </w:tcPr>
          <w:p w:rsidR="00157EC9" w:rsidRPr="00F66C9D" w:rsidRDefault="00157EC9" w:rsidP="00157EC9">
            <w:pPr>
              <w:rPr>
                <w:rFonts w:cstheme="minorHAnsi"/>
                <w:sz w:val="24"/>
                <w:szCs w:val="24"/>
              </w:rPr>
            </w:pPr>
            <w:r>
              <w:rPr>
                <w:rFonts w:cstheme="minorHAnsi"/>
                <w:sz w:val="24"/>
                <w:szCs w:val="24"/>
              </w:rPr>
              <w:lastRenderedPageBreak/>
              <w:t>Good</w:t>
            </w:r>
            <w:r w:rsidRPr="00F66C9D">
              <w:rPr>
                <w:rFonts w:cstheme="minorHAnsi"/>
                <w:sz w:val="24"/>
                <w:szCs w:val="24"/>
              </w:rPr>
              <w:t xml:space="preserve"> spec</w:t>
            </w:r>
            <w:r>
              <w:rPr>
                <w:rFonts w:cstheme="minorHAnsi"/>
                <w:sz w:val="24"/>
                <w:szCs w:val="24"/>
              </w:rPr>
              <w:t>ification</w:t>
            </w:r>
            <w:r w:rsidRPr="00F66C9D">
              <w:rPr>
                <w:rFonts w:cstheme="minorHAnsi"/>
                <w:sz w:val="24"/>
                <w:szCs w:val="24"/>
              </w:rPr>
              <w:t xml:space="preserve">s are </w:t>
            </w:r>
            <w:r>
              <w:rPr>
                <w:rFonts w:cstheme="minorHAnsi"/>
                <w:sz w:val="24"/>
                <w:szCs w:val="24"/>
              </w:rPr>
              <w:t xml:space="preserve">usually </w:t>
            </w:r>
            <w:r w:rsidRPr="00F66C9D">
              <w:rPr>
                <w:rFonts w:cstheme="minorHAnsi"/>
                <w:sz w:val="24"/>
                <w:szCs w:val="24"/>
              </w:rPr>
              <w:t xml:space="preserve">developed </w:t>
            </w:r>
            <w:r>
              <w:rPr>
                <w:rFonts w:cstheme="minorHAnsi"/>
                <w:sz w:val="24"/>
                <w:szCs w:val="24"/>
              </w:rPr>
              <w:t xml:space="preserve">collaboratively </w:t>
            </w:r>
            <w:r w:rsidRPr="00F66C9D">
              <w:rPr>
                <w:rFonts w:cstheme="minorHAnsi"/>
                <w:sz w:val="24"/>
                <w:szCs w:val="24"/>
              </w:rPr>
              <w:t xml:space="preserve">with commissioners, </w:t>
            </w:r>
            <w:r>
              <w:rPr>
                <w:rFonts w:cstheme="minorHAnsi"/>
                <w:sz w:val="24"/>
                <w:szCs w:val="24"/>
              </w:rPr>
              <w:t xml:space="preserve">procurers, </w:t>
            </w:r>
            <w:r w:rsidRPr="00F66C9D">
              <w:rPr>
                <w:rFonts w:cstheme="minorHAnsi"/>
                <w:sz w:val="24"/>
                <w:szCs w:val="24"/>
              </w:rPr>
              <w:t>providers, and people who are using the services</w:t>
            </w:r>
            <w:r>
              <w:rPr>
                <w:rFonts w:cstheme="minorHAnsi"/>
                <w:sz w:val="24"/>
                <w:szCs w:val="24"/>
              </w:rPr>
              <w:t xml:space="preserve"> all contributing.</w:t>
            </w:r>
          </w:p>
        </w:tc>
      </w:tr>
      <w:tr w:rsidR="00F03866" w:rsidRPr="00F66C9D" w:rsidTr="00F66C9D">
        <w:tc>
          <w:tcPr>
            <w:tcW w:w="3936" w:type="dxa"/>
          </w:tcPr>
          <w:p w:rsidR="00F03866" w:rsidRPr="00F66C9D" w:rsidRDefault="00F03866" w:rsidP="00F66C9D">
            <w:pPr>
              <w:rPr>
                <w:rFonts w:cstheme="minorHAnsi"/>
                <w:sz w:val="24"/>
                <w:szCs w:val="24"/>
              </w:rPr>
            </w:pPr>
            <w:r w:rsidRPr="00F66C9D">
              <w:rPr>
                <w:rFonts w:cstheme="minorHAnsi"/>
                <w:sz w:val="24"/>
                <w:szCs w:val="24"/>
              </w:rPr>
              <w:lastRenderedPageBreak/>
              <w:t>The Market acts as one</w:t>
            </w:r>
          </w:p>
        </w:tc>
        <w:tc>
          <w:tcPr>
            <w:tcW w:w="9639" w:type="dxa"/>
          </w:tcPr>
          <w:p w:rsidR="00F03866" w:rsidRPr="00F66C9D" w:rsidRDefault="00F03866" w:rsidP="00F66C9D">
            <w:pPr>
              <w:rPr>
                <w:rFonts w:cstheme="minorHAnsi"/>
                <w:sz w:val="24"/>
                <w:szCs w:val="24"/>
              </w:rPr>
            </w:pPr>
            <w:r w:rsidRPr="00F66C9D">
              <w:rPr>
                <w:rFonts w:cstheme="minorHAnsi"/>
                <w:sz w:val="24"/>
                <w:szCs w:val="24"/>
              </w:rPr>
              <w:t>I need to understand the different drivers for different providers and groups of providers</w:t>
            </w:r>
            <w:r>
              <w:rPr>
                <w:rFonts w:cstheme="minorHAnsi"/>
                <w:sz w:val="24"/>
                <w:szCs w:val="24"/>
              </w:rPr>
              <w:t xml:space="preserve"> and</w:t>
            </w:r>
            <w:r w:rsidRPr="00F66C9D">
              <w:rPr>
                <w:rFonts w:cstheme="minorHAnsi"/>
                <w:sz w:val="24"/>
                <w:szCs w:val="24"/>
              </w:rPr>
              <w:t xml:space="preserve"> I need to have real conversations with the providers in my local area</w:t>
            </w:r>
            <w:r>
              <w:rPr>
                <w:rFonts w:cstheme="minorHAnsi"/>
                <w:sz w:val="24"/>
                <w:szCs w:val="24"/>
              </w:rPr>
              <w:t xml:space="preserve"> and the wider market</w:t>
            </w:r>
            <w:r w:rsidRPr="00F66C9D">
              <w:rPr>
                <w:rFonts w:cstheme="minorHAnsi"/>
                <w:sz w:val="24"/>
                <w:szCs w:val="24"/>
              </w:rPr>
              <w:t>.</w:t>
            </w:r>
          </w:p>
        </w:tc>
      </w:tr>
      <w:tr w:rsidR="00E736F8" w:rsidRPr="004C5A2E" w:rsidTr="004C5A2E">
        <w:tc>
          <w:tcPr>
            <w:tcW w:w="3936" w:type="dxa"/>
          </w:tcPr>
          <w:p w:rsidR="00E736F8" w:rsidRPr="004C5A2E" w:rsidRDefault="00692F1A" w:rsidP="00692F1A">
            <w:pPr>
              <w:rPr>
                <w:rFonts w:cstheme="minorHAnsi"/>
                <w:sz w:val="24"/>
                <w:szCs w:val="24"/>
              </w:rPr>
            </w:pPr>
            <w:r w:rsidRPr="004C5A2E">
              <w:rPr>
                <w:rFonts w:cstheme="minorHAnsi"/>
                <w:sz w:val="24"/>
                <w:szCs w:val="24"/>
              </w:rPr>
              <w:t xml:space="preserve">Can </w:t>
            </w:r>
            <w:r w:rsidR="00E736F8" w:rsidRPr="004C5A2E">
              <w:rPr>
                <w:rFonts w:cstheme="minorHAnsi"/>
                <w:sz w:val="24"/>
                <w:szCs w:val="24"/>
              </w:rPr>
              <w:t>I talk to providers</w:t>
            </w:r>
            <w:r w:rsidRPr="004C5A2E">
              <w:rPr>
                <w:rFonts w:cstheme="minorHAnsi"/>
                <w:sz w:val="24"/>
                <w:szCs w:val="24"/>
              </w:rPr>
              <w:t xml:space="preserve"> during the process?</w:t>
            </w:r>
          </w:p>
          <w:p w:rsidR="00D12889" w:rsidRPr="004C5A2E" w:rsidRDefault="00D12889" w:rsidP="00692F1A">
            <w:pPr>
              <w:rPr>
                <w:rFonts w:cstheme="minorHAnsi"/>
                <w:sz w:val="24"/>
                <w:szCs w:val="24"/>
              </w:rPr>
            </w:pPr>
          </w:p>
          <w:p w:rsidR="00D12889" w:rsidRPr="004C5A2E" w:rsidRDefault="00D12889" w:rsidP="00D12889">
            <w:pPr>
              <w:rPr>
                <w:rFonts w:cstheme="minorHAnsi"/>
                <w:sz w:val="24"/>
                <w:szCs w:val="24"/>
              </w:rPr>
            </w:pPr>
            <w:r w:rsidRPr="004C5A2E">
              <w:rPr>
                <w:rFonts w:cstheme="minorHAnsi"/>
                <w:sz w:val="24"/>
                <w:szCs w:val="24"/>
              </w:rPr>
              <w:t>Do I have to use rigid specs</w:t>
            </w:r>
          </w:p>
        </w:tc>
        <w:tc>
          <w:tcPr>
            <w:tcW w:w="9639" w:type="dxa"/>
          </w:tcPr>
          <w:p w:rsidR="00E736F8" w:rsidRPr="004C5A2E" w:rsidRDefault="00692F1A" w:rsidP="00284586">
            <w:pPr>
              <w:rPr>
                <w:rFonts w:cstheme="minorHAnsi"/>
                <w:sz w:val="24"/>
                <w:szCs w:val="24"/>
              </w:rPr>
            </w:pPr>
            <w:r w:rsidRPr="004C5A2E">
              <w:rPr>
                <w:rFonts w:cstheme="minorHAnsi"/>
                <w:sz w:val="24"/>
                <w:szCs w:val="24"/>
              </w:rPr>
              <w:t>Yes and no. Your ability to talk to providers changes during the contracting process. You can (and the Public Contract Regulations 2015 encourage) dialogue with the market regarding</w:t>
            </w:r>
            <w:r w:rsidR="00E736F8" w:rsidRPr="004C5A2E">
              <w:rPr>
                <w:rFonts w:cstheme="minorHAnsi"/>
                <w:sz w:val="24"/>
                <w:szCs w:val="24"/>
              </w:rPr>
              <w:t xml:space="preserve"> strategic objectives and spec</w:t>
            </w:r>
            <w:r w:rsidRPr="004C5A2E">
              <w:rPr>
                <w:rFonts w:cstheme="minorHAnsi"/>
                <w:sz w:val="24"/>
                <w:szCs w:val="24"/>
              </w:rPr>
              <w:t>ification</w:t>
            </w:r>
            <w:r w:rsidR="00E736F8" w:rsidRPr="004C5A2E">
              <w:rPr>
                <w:rFonts w:cstheme="minorHAnsi"/>
                <w:sz w:val="24"/>
                <w:szCs w:val="24"/>
              </w:rPr>
              <w:t xml:space="preserve">s </w:t>
            </w:r>
            <w:r w:rsidRPr="004C5A2E">
              <w:rPr>
                <w:rFonts w:cstheme="minorHAnsi"/>
                <w:sz w:val="24"/>
                <w:szCs w:val="24"/>
              </w:rPr>
              <w:t xml:space="preserve">prior to any formal procurement commencing. However </w:t>
            </w:r>
            <w:r w:rsidR="00284586" w:rsidRPr="004C5A2E">
              <w:rPr>
                <w:rFonts w:cstheme="minorHAnsi"/>
                <w:sz w:val="24"/>
                <w:szCs w:val="24"/>
              </w:rPr>
              <w:t>you should endeavour to talk to a range of Providers (maybe advertise an opportunity for ‘talks’) and not just one or two. You should ensure that the Providers that you talk to all have the</w:t>
            </w:r>
            <w:r w:rsidR="00E736F8" w:rsidRPr="004C5A2E">
              <w:rPr>
                <w:rFonts w:cstheme="minorHAnsi"/>
                <w:sz w:val="24"/>
                <w:szCs w:val="24"/>
              </w:rPr>
              <w:t xml:space="preserve"> same information.</w:t>
            </w:r>
            <w:r w:rsidR="00284586" w:rsidRPr="004C5A2E">
              <w:rPr>
                <w:rFonts w:cstheme="minorHAnsi"/>
                <w:sz w:val="24"/>
                <w:szCs w:val="24"/>
              </w:rPr>
              <w:t xml:space="preserve"> Crucially, having spoken to Providers you must not write a specification that only the Provider/s you have spoken to can deliver.</w:t>
            </w:r>
          </w:p>
          <w:p w:rsidR="00284586" w:rsidRPr="004C5A2E" w:rsidRDefault="00284586" w:rsidP="00284586">
            <w:pPr>
              <w:rPr>
                <w:rFonts w:cstheme="minorHAnsi"/>
                <w:sz w:val="24"/>
                <w:szCs w:val="24"/>
              </w:rPr>
            </w:pPr>
          </w:p>
          <w:p w:rsidR="00284586" w:rsidRPr="004C5A2E" w:rsidRDefault="00284586" w:rsidP="00284586">
            <w:pPr>
              <w:rPr>
                <w:rFonts w:cstheme="minorHAnsi"/>
                <w:sz w:val="24"/>
                <w:szCs w:val="24"/>
              </w:rPr>
            </w:pPr>
            <w:r w:rsidRPr="004C5A2E">
              <w:rPr>
                <w:rFonts w:cstheme="minorHAnsi"/>
                <w:sz w:val="24"/>
                <w:szCs w:val="24"/>
              </w:rPr>
              <w:t xml:space="preserve">Once the formal procurement process commences all </w:t>
            </w:r>
            <w:r w:rsidRPr="004C5A2E">
              <w:rPr>
                <w:rFonts w:cstheme="minorHAnsi"/>
                <w:b/>
                <w:sz w:val="24"/>
                <w:szCs w:val="24"/>
              </w:rPr>
              <w:t>informal</w:t>
            </w:r>
            <w:r w:rsidRPr="004C5A2E">
              <w:rPr>
                <w:rFonts w:cstheme="minorHAnsi"/>
                <w:sz w:val="24"/>
                <w:szCs w:val="24"/>
              </w:rPr>
              <w:t xml:space="preserve"> ‘talking’ must stop. </w:t>
            </w:r>
          </w:p>
          <w:p w:rsidR="00D12889" w:rsidRPr="004C5A2E" w:rsidRDefault="00D12889" w:rsidP="00284586">
            <w:pPr>
              <w:rPr>
                <w:rFonts w:cstheme="minorHAnsi"/>
                <w:sz w:val="24"/>
                <w:szCs w:val="24"/>
              </w:rPr>
            </w:pPr>
          </w:p>
          <w:p w:rsidR="00D12889" w:rsidRPr="004C5A2E" w:rsidRDefault="00D12889" w:rsidP="00284586">
            <w:pPr>
              <w:rPr>
                <w:rFonts w:cstheme="minorHAnsi"/>
                <w:sz w:val="24"/>
                <w:szCs w:val="24"/>
              </w:rPr>
            </w:pPr>
            <w:r w:rsidRPr="004C5A2E">
              <w:rPr>
                <w:rFonts w:cstheme="minorHAnsi"/>
                <w:sz w:val="24"/>
                <w:szCs w:val="24"/>
              </w:rPr>
              <w:t xml:space="preserve">Once the contract is awarded talking with the successful Provider is </w:t>
            </w:r>
            <w:r w:rsidR="009D3419">
              <w:rPr>
                <w:rFonts w:cstheme="minorHAnsi"/>
                <w:sz w:val="24"/>
                <w:szCs w:val="24"/>
              </w:rPr>
              <w:t>sensible</w:t>
            </w:r>
            <w:r w:rsidRPr="004C5A2E">
              <w:rPr>
                <w:rFonts w:cstheme="minorHAnsi"/>
                <w:sz w:val="24"/>
                <w:szCs w:val="24"/>
              </w:rPr>
              <w:t xml:space="preserve"> to maintain relationships and ensure the contract is delivered</w:t>
            </w:r>
            <w:r w:rsidR="009D3419">
              <w:rPr>
                <w:rFonts w:cstheme="minorHAnsi"/>
                <w:sz w:val="24"/>
                <w:szCs w:val="24"/>
              </w:rPr>
              <w:t xml:space="preserve"> in accordance with the specification</w:t>
            </w:r>
            <w:r w:rsidRPr="004C5A2E">
              <w:rPr>
                <w:rFonts w:cstheme="minorHAnsi"/>
                <w:sz w:val="24"/>
                <w:szCs w:val="24"/>
              </w:rPr>
              <w:t>.</w:t>
            </w:r>
          </w:p>
          <w:p w:rsidR="00284586" w:rsidRPr="004C5A2E" w:rsidRDefault="00284586" w:rsidP="00284586">
            <w:pPr>
              <w:rPr>
                <w:rFonts w:cstheme="minorHAnsi"/>
                <w:sz w:val="24"/>
                <w:szCs w:val="24"/>
              </w:rPr>
            </w:pPr>
          </w:p>
        </w:tc>
      </w:tr>
      <w:tr w:rsidR="00284586" w:rsidRPr="004C5A2E" w:rsidTr="004C5A2E">
        <w:tc>
          <w:tcPr>
            <w:tcW w:w="3936" w:type="dxa"/>
          </w:tcPr>
          <w:p w:rsidR="00284586" w:rsidRPr="004C5A2E" w:rsidRDefault="00D12889" w:rsidP="00F66C9D">
            <w:pPr>
              <w:rPr>
                <w:rFonts w:cstheme="minorHAnsi"/>
                <w:sz w:val="24"/>
                <w:szCs w:val="24"/>
              </w:rPr>
            </w:pPr>
            <w:r w:rsidRPr="004C5A2E">
              <w:rPr>
                <w:rFonts w:cstheme="minorHAnsi"/>
                <w:sz w:val="24"/>
                <w:szCs w:val="24"/>
              </w:rPr>
              <w:t xml:space="preserve"> Can I make changes to my specification and or contract post award to reflect changing need and budget?</w:t>
            </w:r>
          </w:p>
        </w:tc>
        <w:tc>
          <w:tcPr>
            <w:tcW w:w="9639" w:type="dxa"/>
          </w:tcPr>
          <w:p w:rsidR="00BD69F0" w:rsidRPr="004C5A2E" w:rsidRDefault="00D12889" w:rsidP="00BD69F0">
            <w:pPr>
              <w:rPr>
                <w:rFonts w:cstheme="minorHAnsi"/>
                <w:sz w:val="24"/>
                <w:szCs w:val="24"/>
              </w:rPr>
            </w:pPr>
            <w:r w:rsidRPr="004C5A2E">
              <w:rPr>
                <w:rFonts w:cstheme="minorHAnsi"/>
                <w:sz w:val="24"/>
                <w:szCs w:val="24"/>
              </w:rPr>
              <w:t>Yes</w:t>
            </w:r>
            <w:r w:rsidR="00BD69F0" w:rsidRPr="004C5A2E">
              <w:rPr>
                <w:rFonts w:cstheme="minorHAnsi"/>
                <w:sz w:val="24"/>
                <w:szCs w:val="24"/>
              </w:rPr>
              <w:t xml:space="preserve"> and No</w:t>
            </w:r>
          </w:p>
          <w:p w:rsidR="00BD69F0" w:rsidRPr="004C5A2E" w:rsidRDefault="00BD69F0" w:rsidP="00BD69F0">
            <w:pPr>
              <w:rPr>
                <w:rFonts w:cstheme="minorHAnsi"/>
                <w:sz w:val="24"/>
                <w:szCs w:val="24"/>
              </w:rPr>
            </w:pPr>
          </w:p>
          <w:p w:rsidR="00BD69F0" w:rsidRPr="004C5A2E" w:rsidRDefault="00D12889" w:rsidP="00BD69F0">
            <w:pPr>
              <w:rPr>
                <w:rFonts w:cstheme="minorHAnsi"/>
                <w:sz w:val="24"/>
                <w:szCs w:val="24"/>
              </w:rPr>
            </w:pPr>
            <w:r w:rsidRPr="004C5A2E">
              <w:rPr>
                <w:rFonts w:cstheme="minorHAnsi"/>
                <w:sz w:val="24"/>
                <w:szCs w:val="24"/>
              </w:rPr>
              <w:t>It is likely that you will need to make changes to your specification and or contract during the life of the contract</w:t>
            </w:r>
            <w:r w:rsidR="00284586" w:rsidRPr="004C5A2E">
              <w:rPr>
                <w:rFonts w:cstheme="minorHAnsi"/>
                <w:sz w:val="24"/>
                <w:szCs w:val="24"/>
              </w:rPr>
              <w:t xml:space="preserve"> </w:t>
            </w:r>
            <w:r w:rsidRPr="004C5A2E">
              <w:rPr>
                <w:rFonts w:cstheme="minorHAnsi"/>
                <w:sz w:val="24"/>
                <w:szCs w:val="24"/>
              </w:rPr>
              <w:t xml:space="preserve">(this is recognised in the Public Contract Regulations 2015). </w:t>
            </w:r>
            <w:r w:rsidR="00BD69F0" w:rsidRPr="004C5A2E">
              <w:rPr>
                <w:rFonts w:cstheme="minorHAnsi"/>
                <w:sz w:val="24"/>
                <w:szCs w:val="24"/>
              </w:rPr>
              <w:t>Where you need to exercise caution is where the changes you wish to make are considered to be so far removed from the original specification and or contract as to be deemed a ‘material change’ If a change is ‘material’ then it is not acceptable to make these changes and a new procurement will be required.</w:t>
            </w:r>
          </w:p>
          <w:p w:rsidR="00BD69F0" w:rsidRPr="004C5A2E" w:rsidRDefault="00BD69F0" w:rsidP="00BD69F0">
            <w:pPr>
              <w:rPr>
                <w:rFonts w:cstheme="minorHAnsi"/>
                <w:sz w:val="24"/>
                <w:szCs w:val="24"/>
              </w:rPr>
            </w:pPr>
          </w:p>
          <w:p w:rsidR="00284586" w:rsidRPr="004C5A2E" w:rsidRDefault="00BD69F0" w:rsidP="00BD69F0">
            <w:pPr>
              <w:rPr>
                <w:rFonts w:cstheme="minorHAnsi"/>
                <w:sz w:val="24"/>
                <w:szCs w:val="24"/>
              </w:rPr>
            </w:pPr>
            <w:r w:rsidRPr="004C5A2E">
              <w:rPr>
                <w:rFonts w:cstheme="minorHAnsi"/>
                <w:sz w:val="24"/>
                <w:szCs w:val="24"/>
              </w:rPr>
              <w:t>Your procurement and Legal advisors should be able to help you with the application of ‘material change’.</w:t>
            </w:r>
          </w:p>
        </w:tc>
      </w:tr>
      <w:tr w:rsidR="00E736F8" w:rsidRPr="004C5A2E" w:rsidTr="004C5A2E">
        <w:tc>
          <w:tcPr>
            <w:tcW w:w="3936" w:type="dxa"/>
          </w:tcPr>
          <w:p w:rsidR="00E736F8" w:rsidRPr="004C5A2E" w:rsidRDefault="00692F1A" w:rsidP="0072589A">
            <w:pPr>
              <w:rPr>
                <w:rFonts w:cstheme="minorHAnsi"/>
                <w:sz w:val="24"/>
                <w:szCs w:val="24"/>
              </w:rPr>
            </w:pPr>
            <w:r w:rsidRPr="004C5A2E">
              <w:rPr>
                <w:rFonts w:cstheme="minorHAnsi"/>
                <w:sz w:val="24"/>
                <w:szCs w:val="24"/>
              </w:rPr>
              <w:t>Can w</w:t>
            </w:r>
            <w:r w:rsidR="00E736F8" w:rsidRPr="004C5A2E">
              <w:rPr>
                <w:rFonts w:cstheme="minorHAnsi"/>
                <w:sz w:val="24"/>
                <w:szCs w:val="24"/>
              </w:rPr>
              <w:t xml:space="preserve">e </w:t>
            </w:r>
            <w:r w:rsidRPr="004C5A2E">
              <w:rPr>
                <w:rFonts w:cstheme="minorHAnsi"/>
                <w:sz w:val="24"/>
                <w:szCs w:val="24"/>
              </w:rPr>
              <w:t xml:space="preserve">still </w:t>
            </w:r>
            <w:r w:rsidR="00E736F8" w:rsidRPr="004C5A2E">
              <w:rPr>
                <w:rFonts w:cstheme="minorHAnsi"/>
                <w:sz w:val="24"/>
                <w:szCs w:val="24"/>
              </w:rPr>
              <w:t>give grants</w:t>
            </w:r>
            <w:r w:rsidRPr="004C5A2E">
              <w:rPr>
                <w:rFonts w:cstheme="minorHAnsi"/>
                <w:sz w:val="24"/>
                <w:szCs w:val="24"/>
              </w:rPr>
              <w:t>?</w:t>
            </w:r>
          </w:p>
        </w:tc>
        <w:tc>
          <w:tcPr>
            <w:tcW w:w="9639" w:type="dxa"/>
          </w:tcPr>
          <w:p w:rsidR="00E736F8" w:rsidRPr="004C5A2E" w:rsidRDefault="00692F1A" w:rsidP="006425FD">
            <w:pPr>
              <w:rPr>
                <w:rFonts w:cstheme="minorHAnsi"/>
                <w:sz w:val="24"/>
                <w:szCs w:val="24"/>
              </w:rPr>
            </w:pPr>
            <w:r w:rsidRPr="004C5A2E">
              <w:rPr>
                <w:rFonts w:cstheme="minorHAnsi"/>
                <w:sz w:val="24"/>
                <w:szCs w:val="24"/>
              </w:rPr>
              <w:t xml:space="preserve">Yes </w:t>
            </w:r>
            <w:r w:rsidR="006425FD">
              <w:rPr>
                <w:rFonts w:cstheme="minorHAnsi"/>
                <w:sz w:val="24"/>
                <w:szCs w:val="24"/>
              </w:rPr>
              <w:t>you</w:t>
            </w:r>
            <w:r w:rsidR="00E736F8" w:rsidRPr="004C5A2E">
              <w:rPr>
                <w:rFonts w:cstheme="minorHAnsi"/>
                <w:sz w:val="24"/>
                <w:szCs w:val="24"/>
              </w:rPr>
              <w:t xml:space="preserve"> can, and many local authorities still do.</w:t>
            </w:r>
            <w:r w:rsidRPr="004C5A2E">
              <w:rPr>
                <w:rFonts w:cstheme="minorHAnsi"/>
                <w:sz w:val="24"/>
                <w:szCs w:val="24"/>
              </w:rPr>
              <w:t xml:space="preserve"> However you need to understand that a grant is really ‘a gift without conditions’ which suggests minimal control by the grant giver</w:t>
            </w:r>
            <w:r w:rsidR="00266486">
              <w:rPr>
                <w:rFonts w:cstheme="minorHAnsi"/>
                <w:sz w:val="24"/>
                <w:szCs w:val="24"/>
              </w:rPr>
              <w:t xml:space="preserve"> </w:t>
            </w:r>
            <w:r w:rsidRPr="004C5A2E">
              <w:rPr>
                <w:rFonts w:cstheme="minorHAnsi"/>
                <w:sz w:val="24"/>
                <w:szCs w:val="24"/>
              </w:rPr>
              <w:t>over what is delivered, how it</w:t>
            </w:r>
            <w:r w:rsidR="00C16129">
              <w:rPr>
                <w:rFonts w:cstheme="minorHAnsi"/>
                <w:sz w:val="24"/>
                <w:szCs w:val="24"/>
              </w:rPr>
              <w:t xml:space="preserve"> i</w:t>
            </w:r>
            <w:r w:rsidRPr="004C5A2E">
              <w:rPr>
                <w:rFonts w:cstheme="minorHAnsi"/>
                <w:sz w:val="24"/>
                <w:szCs w:val="24"/>
              </w:rPr>
              <w:t xml:space="preserve">s delivered etc. If the grant giver wants more control and wants to influence </w:t>
            </w:r>
            <w:r w:rsidRPr="004C5A2E">
              <w:rPr>
                <w:rFonts w:cstheme="minorHAnsi"/>
                <w:sz w:val="24"/>
                <w:szCs w:val="24"/>
              </w:rPr>
              <w:lastRenderedPageBreak/>
              <w:t>the specification then this is probably a ‘contract for services’ and a grant is not appropriate.</w:t>
            </w:r>
          </w:p>
        </w:tc>
      </w:tr>
      <w:tr w:rsidR="00E736F8" w:rsidRPr="004C5A2E" w:rsidTr="004C5A2E">
        <w:tc>
          <w:tcPr>
            <w:tcW w:w="3936" w:type="dxa"/>
          </w:tcPr>
          <w:p w:rsidR="00E736F8" w:rsidRPr="004C5A2E" w:rsidRDefault="00E736F8" w:rsidP="003114B5">
            <w:pPr>
              <w:rPr>
                <w:rFonts w:cstheme="minorHAnsi"/>
                <w:sz w:val="24"/>
                <w:szCs w:val="24"/>
              </w:rPr>
            </w:pPr>
            <w:r w:rsidRPr="004C5A2E">
              <w:rPr>
                <w:rFonts w:cstheme="minorHAnsi"/>
                <w:sz w:val="24"/>
                <w:szCs w:val="24"/>
              </w:rPr>
              <w:lastRenderedPageBreak/>
              <w:t>I</w:t>
            </w:r>
            <w:r w:rsidR="003114B5" w:rsidRPr="00886390">
              <w:rPr>
                <w:rFonts w:cstheme="minorHAnsi"/>
                <w:sz w:val="24"/>
                <w:szCs w:val="24"/>
              </w:rPr>
              <w:t>s it</w:t>
            </w:r>
            <w:r w:rsidRPr="004C5A2E">
              <w:rPr>
                <w:rFonts w:cstheme="minorHAnsi"/>
                <w:sz w:val="24"/>
                <w:szCs w:val="24"/>
              </w:rPr>
              <w:t xml:space="preserve"> all about price</w:t>
            </w:r>
            <w:r w:rsidR="003114B5" w:rsidRPr="00886390">
              <w:rPr>
                <w:rFonts w:cstheme="minorHAnsi"/>
                <w:sz w:val="24"/>
                <w:szCs w:val="24"/>
              </w:rPr>
              <w:t>?</w:t>
            </w:r>
          </w:p>
        </w:tc>
        <w:tc>
          <w:tcPr>
            <w:tcW w:w="9639" w:type="dxa"/>
          </w:tcPr>
          <w:p w:rsidR="00E736F8" w:rsidRPr="004C5A2E" w:rsidRDefault="003114B5" w:rsidP="003114B5">
            <w:pPr>
              <w:rPr>
                <w:rFonts w:cstheme="minorHAnsi"/>
                <w:sz w:val="24"/>
                <w:szCs w:val="24"/>
              </w:rPr>
            </w:pPr>
            <w:r w:rsidRPr="004C5A2E">
              <w:rPr>
                <w:rFonts w:cstheme="minorHAnsi"/>
                <w:color w:val="222222"/>
                <w:sz w:val="24"/>
                <w:szCs w:val="24"/>
                <w:shd w:val="clear" w:color="auto" w:fill="FFFFFF"/>
              </w:rPr>
              <w:t>No but it isn’t about quality at all costs either. Council's simply cannot afford gold plated service regardless of cost. Good commissioning/procurement is about securing the appropriate quality at a price your organisation can afford</w:t>
            </w:r>
          </w:p>
        </w:tc>
      </w:tr>
      <w:tr w:rsidR="00E736F8" w:rsidRPr="004C5A2E" w:rsidTr="004C5A2E">
        <w:tc>
          <w:tcPr>
            <w:tcW w:w="3936" w:type="dxa"/>
          </w:tcPr>
          <w:p w:rsidR="00E736F8" w:rsidRPr="004C5A2E" w:rsidRDefault="003114B5" w:rsidP="002C3C7E">
            <w:pPr>
              <w:rPr>
                <w:rFonts w:cstheme="minorHAnsi"/>
                <w:sz w:val="24"/>
                <w:szCs w:val="24"/>
              </w:rPr>
            </w:pPr>
            <w:r>
              <w:rPr>
                <w:rFonts w:cstheme="minorHAnsi"/>
                <w:sz w:val="24"/>
                <w:szCs w:val="24"/>
              </w:rPr>
              <w:t xml:space="preserve">Can </w:t>
            </w:r>
            <w:r w:rsidR="00E736F8" w:rsidRPr="004C5A2E">
              <w:rPr>
                <w:rFonts w:cstheme="minorHAnsi"/>
                <w:sz w:val="24"/>
                <w:szCs w:val="24"/>
              </w:rPr>
              <w:t xml:space="preserve">I  pay </w:t>
            </w:r>
            <w:r>
              <w:rPr>
                <w:rFonts w:cstheme="minorHAnsi"/>
                <w:sz w:val="24"/>
                <w:szCs w:val="24"/>
              </w:rPr>
              <w:t xml:space="preserve">for </w:t>
            </w:r>
            <w:r w:rsidR="00E736F8" w:rsidRPr="004C5A2E">
              <w:rPr>
                <w:rFonts w:cstheme="minorHAnsi"/>
                <w:sz w:val="24"/>
                <w:szCs w:val="24"/>
              </w:rPr>
              <w:t xml:space="preserve">services for different cohorts of vulnerabilities/disabilities </w:t>
            </w:r>
            <w:r>
              <w:rPr>
                <w:rFonts w:cstheme="minorHAnsi"/>
                <w:sz w:val="24"/>
                <w:szCs w:val="24"/>
              </w:rPr>
              <w:t xml:space="preserve">at </w:t>
            </w:r>
            <w:r w:rsidR="00E736F8" w:rsidRPr="004C5A2E">
              <w:rPr>
                <w:rFonts w:cstheme="minorHAnsi"/>
                <w:sz w:val="24"/>
                <w:szCs w:val="24"/>
              </w:rPr>
              <w:t>different</w:t>
            </w:r>
            <w:r>
              <w:rPr>
                <w:rFonts w:cstheme="minorHAnsi"/>
                <w:sz w:val="24"/>
                <w:szCs w:val="24"/>
              </w:rPr>
              <w:t xml:space="preserve"> rates or must all client groups </w:t>
            </w:r>
            <w:r w:rsidR="00E736F8" w:rsidRPr="004C5A2E">
              <w:rPr>
                <w:rFonts w:cstheme="minorHAnsi"/>
                <w:sz w:val="24"/>
                <w:szCs w:val="24"/>
              </w:rPr>
              <w:t>have the same flat rate</w:t>
            </w:r>
          </w:p>
        </w:tc>
        <w:tc>
          <w:tcPr>
            <w:tcW w:w="9639" w:type="dxa"/>
          </w:tcPr>
          <w:p w:rsidR="00E736F8" w:rsidRPr="004C5A2E" w:rsidRDefault="003114B5" w:rsidP="00427543">
            <w:pPr>
              <w:rPr>
                <w:rFonts w:cstheme="minorHAnsi"/>
                <w:sz w:val="24"/>
                <w:szCs w:val="24"/>
              </w:rPr>
            </w:pPr>
            <w:r>
              <w:rPr>
                <w:rFonts w:cstheme="minorHAnsi"/>
                <w:sz w:val="24"/>
                <w:szCs w:val="24"/>
              </w:rPr>
              <w:t xml:space="preserve">Yes you can </w:t>
            </w:r>
            <w:r w:rsidR="00873081">
              <w:rPr>
                <w:rFonts w:cstheme="minorHAnsi"/>
                <w:sz w:val="24"/>
                <w:szCs w:val="24"/>
              </w:rPr>
              <w:t xml:space="preserve">pay different rates </w:t>
            </w:r>
            <w:r>
              <w:rPr>
                <w:rFonts w:cstheme="minorHAnsi"/>
                <w:sz w:val="24"/>
                <w:szCs w:val="24"/>
              </w:rPr>
              <w:t xml:space="preserve">but it doesn’t automatically mean that you should. </w:t>
            </w:r>
            <w:r w:rsidR="00E1765D">
              <w:rPr>
                <w:rFonts w:cstheme="minorHAnsi"/>
                <w:sz w:val="24"/>
                <w:szCs w:val="24"/>
              </w:rPr>
              <w:t>This is a specification issue based on the needs of the individual client groups and your knowledge of the market. You need to be clear about what you need and don’t assume that different client groups demand different rates. What are the differences that it is legitimate to pay for</w:t>
            </w:r>
            <w:r w:rsidR="00427543">
              <w:rPr>
                <w:rFonts w:cstheme="minorHAnsi"/>
                <w:sz w:val="24"/>
                <w:szCs w:val="24"/>
              </w:rPr>
              <w:t>?</w:t>
            </w:r>
          </w:p>
        </w:tc>
      </w:tr>
      <w:tr w:rsidR="00E736F8" w:rsidRPr="004C5A2E" w:rsidTr="004C5A2E">
        <w:tc>
          <w:tcPr>
            <w:tcW w:w="3936" w:type="dxa"/>
          </w:tcPr>
          <w:p w:rsidR="00E736F8" w:rsidRPr="004C5A2E" w:rsidRDefault="00E736F8">
            <w:pPr>
              <w:rPr>
                <w:rFonts w:cstheme="minorHAnsi"/>
                <w:sz w:val="24"/>
                <w:szCs w:val="24"/>
              </w:rPr>
            </w:pPr>
            <w:r w:rsidRPr="004C5A2E">
              <w:rPr>
                <w:rFonts w:cstheme="minorHAnsi"/>
                <w:sz w:val="24"/>
                <w:szCs w:val="24"/>
              </w:rPr>
              <w:t>Procurement has nothing to do with Elected Members</w:t>
            </w:r>
          </w:p>
        </w:tc>
        <w:tc>
          <w:tcPr>
            <w:tcW w:w="9639" w:type="dxa"/>
          </w:tcPr>
          <w:p w:rsidR="00E736F8" w:rsidRPr="004C5A2E" w:rsidRDefault="00E736F8">
            <w:pPr>
              <w:rPr>
                <w:rFonts w:cstheme="minorHAnsi"/>
                <w:sz w:val="24"/>
                <w:szCs w:val="24"/>
              </w:rPr>
            </w:pPr>
            <w:r w:rsidRPr="004C5A2E">
              <w:rPr>
                <w:rFonts w:cstheme="minorHAnsi"/>
                <w:sz w:val="24"/>
                <w:szCs w:val="24"/>
              </w:rPr>
              <w:t>Elected Members must respond to the needs of their constituents, they need to know about how services are procured.</w:t>
            </w:r>
          </w:p>
        </w:tc>
      </w:tr>
      <w:tr w:rsidR="00E736F8" w:rsidRPr="004C5A2E" w:rsidTr="004C5A2E">
        <w:tc>
          <w:tcPr>
            <w:tcW w:w="3936" w:type="dxa"/>
          </w:tcPr>
          <w:p w:rsidR="00E736F8" w:rsidRPr="004C5A2E" w:rsidRDefault="00E1765D" w:rsidP="00E1765D">
            <w:pPr>
              <w:rPr>
                <w:rFonts w:cstheme="minorHAnsi"/>
                <w:sz w:val="24"/>
                <w:szCs w:val="24"/>
              </w:rPr>
            </w:pPr>
            <w:r>
              <w:rPr>
                <w:rFonts w:cstheme="minorHAnsi"/>
                <w:sz w:val="24"/>
                <w:szCs w:val="24"/>
              </w:rPr>
              <w:t>Do w</w:t>
            </w:r>
            <w:r w:rsidR="00E736F8" w:rsidRPr="004C5A2E">
              <w:rPr>
                <w:rFonts w:cstheme="minorHAnsi"/>
                <w:sz w:val="24"/>
                <w:szCs w:val="24"/>
              </w:rPr>
              <w:t xml:space="preserve">e have to follow legal advice </w:t>
            </w:r>
          </w:p>
        </w:tc>
        <w:tc>
          <w:tcPr>
            <w:tcW w:w="9639" w:type="dxa"/>
          </w:tcPr>
          <w:p w:rsidR="00E736F8" w:rsidRPr="004C5A2E" w:rsidRDefault="00E736F8" w:rsidP="00E1765D">
            <w:pPr>
              <w:rPr>
                <w:rFonts w:cstheme="minorHAnsi"/>
                <w:sz w:val="24"/>
                <w:szCs w:val="24"/>
              </w:rPr>
            </w:pPr>
            <w:r w:rsidRPr="004C5A2E">
              <w:rPr>
                <w:rFonts w:cstheme="minorHAnsi"/>
                <w:sz w:val="24"/>
                <w:szCs w:val="24"/>
              </w:rPr>
              <w:t xml:space="preserve">We need to be legal savvy and talk to legal early in </w:t>
            </w:r>
            <w:r w:rsidR="00E1765D">
              <w:rPr>
                <w:rFonts w:cstheme="minorHAnsi"/>
                <w:sz w:val="24"/>
                <w:szCs w:val="24"/>
              </w:rPr>
              <w:t xml:space="preserve">the </w:t>
            </w:r>
            <w:r w:rsidRPr="004C5A2E">
              <w:rPr>
                <w:rFonts w:cstheme="minorHAnsi"/>
                <w:sz w:val="24"/>
                <w:szCs w:val="24"/>
              </w:rPr>
              <w:t xml:space="preserve">procurement process instead of bringing them a finished product to assess. </w:t>
            </w:r>
            <w:r w:rsidR="00E1765D">
              <w:rPr>
                <w:rFonts w:cstheme="minorHAnsi"/>
                <w:sz w:val="24"/>
                <w:szCs w:val="24"/>
              </w:rPr>
              <w:t>It is ok to challenge the legal advice you receive but ultimately if something goes wrong then it is the lawyers that will fight the battle so you need to consider carefully the Legal position.</w:t>
            </w:r>
          </w:p>
        </w:tc>
      </w:tr>
      <w:tr w:rsidR="00E1765D" w:rsidRPr="00F66C9D" w:rsidTr="00F66C9D">
        <w:tc>
          <w:tcPr>
            <w:tcW w:w="3936" w:type="dxa"/>
          </w:tcPr>
          <w:p w:rsidR="00E1765D" w:rsidRPr="00F66C9D" w:rsidRDefault="00E1765D" w:rsidP="00E1765D">
            <w:pPr>
              <w:rPr>
                <w:rFonts w:cstheme="minorHAnsi"/>
                <w:sz w:val="24"/>
                <w:szCs w:val="24"/>
              </w:rPr>
            </w:pPr>
            <w:r>
              <w:rPr>
                <w:rFonts w:cstheme="minorHAnsi"/>
                <w:sz w:val="24"/>
                <w:szCs w:val="24"/>
              </w:rPr>
              <w:t xml:space="preserve">Do we </w:t>
            </w:r>
            <w:r w:rsidRPr="00F66C9D">
              <w:rPr>
                <w:rFonts w:cstheme="minorHAnsi"/>
                <w:sz w:val="24"/>
                <w:szCs w:val="24"/>
              </w:rPr>
              <w:t>have to be risk averse</w:t>
            </w:r>
            <w:r w:rsidR="009D3419">
              <w:rPr>
                <w:rFonts w:cstheme="minorHAnsi"/>
                <w:sz w:val="24"/>
                <w:szCs w:val="24"/>
              </w:rPr>
              <w:t>?</w:t>
            </w:r>
          </w:p>
        </w:tc>
        <w:tc>
          <w:tcPr>
            <w:tcW w:w="9639" w:type="dxa"/>
          </w:tcPr>
          <w:p w:rsidR="00E1765D" w:rsidRPr="00F66C9D" w:rsidRDefault="00E1765D" w:rsidP="00436C82">
            <w:pPr>
              <w:rPr>
                <w:rFonts w:cstheme="minorHAnsi"/>
                <w:sz w:val="24"/>
                <w:szCs w:val="24"/>
              </w:rPr>
            </w:pPr>
            <w:r w:rsidRPr="00F66C9D">
              <w:rPr>
                <w:rFonts w:cstheme="minorHAnsi"/>
                <w:sz w:val="24"/>
                <w:szCs w:val="24"/>
              </w:rPr>
              <w:t xml:space="preserve">We need to be risk savvy and </w:t>
            </w:r>
            <w:r w:rsidR="009D3419">
              <w:rPr>
                <w:rFonts w:cstheme="minorHAnsi"/>
                <w:sz w:val="24"/>
                <w:szCs w:val="24"/>
              </w:rPr>
              <w:t>consider risk regularly. It is not unusual for organisations to want to pass all risks onto the Provider however each risk that is passed will probably attract a cost so the price you pay for the service will increase.  Take a considered assessment of each identified risk and deci</w:t>
            </w:r>
            <w:r w:rsidR="00436C82">
              <w:rPr>
                <w:rFonts w:cstheme="minorHAnsi"/>
                <w:sz w:val="24"/>
                <w:szCs w:val="24"/>
              </w:rPr>
              <w:t>d</w:t>
            </w:r>
            <w:r w:rsidR="009D3419">
              <w:rPr>
                <w:rFonts w:cstheme="minorHAnsi"/>
                <w:sz w:val="24"/>
                <w:szCs w:val="24"/>
              </w:rPr>
              <w:t>e where it is best managed.</w:t>
            </w:r>
          </w:p>
        </w:tc>
      </w:tr>
      <w:tr w:rsidR="00E736F8" w:rsidRPr="004C5A2E" w:rsidTr="004C5A2E">
        <w:tc>
          <w:tcPr>
            <w:tcW w:w="3936" w:type="dxa"/>
          </w:tcPr>
          <w:p w:rsidR="00E736F8" w:rsidRPr="004C5A2E" w:rsidRDefault="009F2709">
            <w:pPr>
              <w:rPr>
                <w:rFonts w:cstheme="minorHAnsi"/>
                <w:sz w:val="24"/>
                <w:szCs w:val="24"/>
              </w:rPr>
            </w:pPr>
            <w:r w:rsidRPr="004C5A2E">
              <w:rPr>
                <w:rFonts w:cstheme="minorHAnsi"/>
                <w:sz w:val="24"/>
                <w:szCs w:val="24"/>
              </w:rPr>
              <w:t>We can’t be creative/flexible with service contracts.</w:t>
            </w:r>
          </w:p>
        </w:tc>
        <w:tc>
          <w:tcPr>
            <w:tcW w:w="9639" w:type="dxa"/>
          </w:tcPr>
          <w:p w:rsidR="00E736F8" w:rsidRPr="004C5A2E" w:rsidRDefault="009F2709">
            <w:pPr>
              <w:rPr>
                <w:rFonts w:cstheme="minorHAnsi"/>
                <w:sz w:val="24"/>
                <w:szCs w:val="24"/>
              </w:rPr>
            </w:pPr>
            <w:r w:rsidRPr="004C5A2E">
              <w:rPr>
                <w:rFonts w:cstheme="minorHAnsi"/>
                <w:sz w:val="24"/>
                <w:szCs w:val="24"/>
              </w:rPr>
              <w:t>Good service contracts are creative and flexible.</w:t>
            </w:r>
          </w:p>
        </w:tc>
      </w:tr>
      <w:tr w:rsidR="00E736F8" w:rsidRPr="004C5A2E" w:rsidTr="004C5A2E">
        <w:tc>
          <w:tcPr>
            <w:tcW w:w="3936" w:type="dxa"/>
          </w:tcPr>
          <w:p w:rsidR="00E736F8" w:rsidRPr="004C5A2E" w:rsidRDefault="009F2709">
            <w:pPr>
              <w:rPr>
                <w:rFonts w:cstheme="minorHAnsi"/>
                <w:sz w:val="24"/>
                <w:szCs w:val="24"/>
              </w:rPr>
            </w:pPr>
            <w:r w:rsidRPr="004C5A2E">
              <w:rPr>
                <w:rFonts w:cstheme="minorHAnsi"/>
                <w:sz w:val="24"/>
                <w:szCs w:val="24"/>
              </w:rPr>
              <w:t>We can’t tender for in-house contracts; Commissioning = outsourcing</w:t>
            </w:r>
          </w:p>
        </w:tc>
        <w:tc>
          <w:tcPr>
            <w:tcW w:w="9639" w:type="dxa"/>
          </w:tcPr>
          <w:p w:rsidR="00E736F8" w:rsidRPr="004C5A2E" w:rsidRDefault="009D3419" w:rsidP="009D3419">
            <w:pPr>
              <w:rPr>
                <w:rFonts w:cstheme="minorHAnsi"/>
                <w:sz w:val="24"/>
                <w:szCs w:val="24"/>
              </w:rPr>
            </w:pPr>
            <w:r>
              <w:rPr>
                <w:rFonts w:cstheme="minorHAnsi"/>
                <w:sz w:val="24"/>
                <w:szCs w:val="24"/>
              </w:rPr>
              <w:t>In-house services can be tendered but commissioning should not equal outsourcing. Good commissioning is about finding the best value provider regardless of whether they are internal or external to the organisation. Procurement may refer to this as the ‘make or buy’ decision which is an integral part of your initial options appraisal.</w:t>
            </w:r>
          </w:p>
        </w:tc>
      </w:tr>
      <w:tr w:rsidR="00157EC9" w:rsidRPr="00F66C9D" w:rsidTr="00F66C9D">
        <w:tc>
          <w:tcPr>
            <w:tcW w:w="3936" w:type="dxa"/>
          </w:tcPr>
          <w:p w:rsidR="00157EC9" w:rsidRPr="00F66C9D" w:rsidRDefault="00157EC9" w:rsidP="00F66C9D">
            <w:pPr>
              <w:rPr>
                <w:rFonts w:cstheme="minorHAnsi"/>
                <w:sz w:val="24"/>
                <w:szCs w:val="24"/>
              </w:rPr>
            </w:pPr>
            <w:r w:rsidRPr="00F66C9D">
              <w:rPr>
                <w:rFonts w:cstheme="minorHAnsi"/>
                <w:sz w:val="24"/>
                <w:szCs w:val="24"/>
              </w:rPr>
              <w:t>Procurement comes at the end of the Commissioning cycle</w:t>
            </w:r>
          </w:p>
        </w:tc>
        <w:tc>
          <w:tcPr>
            <w:tcW w:w="9639" w:type="dxa"/>
          </w:tcPr>
          <w:p w:rsidR="00157EC9" w:rsidRPr="00F66C9D" w:rsidRDefault="00157EC9" w:rsidP="00F66C9D">
            <w:pPr>
              <w:rPr>
                <w:rFonts w:cstheme="minorHAnsi"/>
                <w:sz w:val="24"/>
                <w:szCs w:val="24"/>
              </w:rPr>
            </w:pPr>
            <w:r w:rsidRPr="00F66C9D">
              <w:rPr>
                <w:rFonts w:cstheme="minorHAnsi"/>
                <w:sz w:val="24"/>
                <w:szCs w:val="24"/>
              </w:rPr>
              <w:t>Procurement expertise is integral to the whole Commissioning cycle</w:t>
            </w:r>
            <w:r>
              <w:rPr>
                <w:rFonts w:cstheme="minorHAnsi"/>
                <w:sz w:val="24"/>
                <w:szCs w:val="24"/>
              </w:rPr>
              <w:t xml:space="preserve"> and should be engaged at the point that initial options are being considered</w:t>
            </w:r>
            <w:r w:rsidRPr="00F66C9D">
              <w:rPr>
                <w:rFonts w:cstheme="minorHAnsi"/>
                <w:sz w:val="24"/>
                <w:szCs w:val="24"/>
              </w:rPr>
              <w:t>.</w:t>
            </w:r>
          </w:p>
        </w:tc>
      </w:tr>
      <w:tr w:rsidR="00E736F8" w:rsidRPr="004C5A2E" w:rsidTr="004C5A2E">
        <w:tc>
          <w:tcPr>
            <w:tcW w:w="3936" w:type="dxa"/>
          </w:tcPr>
          <w:p w:rsidR="00E736F8" w:rsidRPr="004C5A2E" w:rsidRDefault="009F2709">
            <w:pPr>
              <w:rPr>
                <w:rFonts w:cstheme="minorHAnsi"/>
                <w:sz w:val="24"/>
                <w:szCs w:val="24"/>
              </w:rPr>
            </w:pPr>
            <w:r w:rsidRPr="004C5A2E">
              <w:rPr>
                <w:rFonts w:cstheme="minorHAnsi"/>
                <w:sz w:val="24"/>
                <w:szCs w:val="24"/>
              </w:rPr>
              <w:t>Procurement is all about transaction and process</w:t>
            </w:r>
          </w:p>
        </w:tc>
        <w:tc>
          <w:tcPr>
            <w:tcW w:w="9639" w:type="dxa"/>
          </w:tcPr>
          <w:p w:rsidR="00E736F8" w:rsidRPr="004C5A2E" w:rsidRDefault="009F2709" w:rsidP="00742DCE">
            <w:pPr>
              <w:rPr>
                <w:rFonts w:cstheme="minorHAnsi"/>
                <w:sz w:val="24"/>
                <w:szCs w:val="24"/>
              </w:rPr>
            </w:pPr>
            <w:r w:rsidRPr="004C5A2E">
              <w:rPr>
                <w:rFonts w:cstheme="minorHAnsi"/>
                <w:sz w:val="24"/>
                <w:szCs w:val="24"/>
              </w:rPr>
              <w:t xml:space="preserve">Procurement </w:t>
            </w:r>
            <w:r w:rsidR="009D3419">
              <w:rPr>
                <w:rFonts w:cstheme="minorHAnsi"/>
                <w:sz w:val="24"/>
                <w:szCs w:val="24"/>
              </w:rPr>
              <w:t>is a cycle very similar to the Commissioning cycle. Procurement is interested in the whole life cycle from the initial identificatio</w:t>
            </w:r>
            <w:r w:rsidR="007B44E7">
              <w:rPr>
                <w:rFonts w:cstheme="minorHAnsi"/>
                <w:sz w:val="24"/>
                <w:szCs w:val="24"/>
              </w:rPr>
              <w:t>n of need through to the point where there is no longer a need. T</w:t>
            </w:r>
            <w:r w:rsidR="009D3419">
              <w:rPr>
                <w:rFonts w:cstheme="minorHAnsi"/>
                <w:sz w:val="24"/>
                <w:szCs w:val="24"/>
              </w:rPr>
              <w:t xml:space="preserve">ransaction and process </w:t>
            </w:r>
            <w:r w:rsidR="007B44E7">
              <w:rPr>
                <w:rFonts w:cstheme="minorHAnsi"/>
                <w:sz w:val="24"/>
                <w:szCs w:val="24"/>
              </w:rPr>
              <w:t xml:space="preserve">is part of this procurement cycle but added value procurement comes from market knowledge, consideration of options, </w:t>
            </w:r>
            <w:r w:rsidRPr="004C5A2E">
              <w:rPr>
                <w:rFonts w:cstheme="minorHAnsi"/>
                <w:sz w:val="24"/>
                <w:szCs w:val="24"/>
              </w:rPr>
              <w:t xml:space="preserve">negotiation, </w:t>
            </w:r>
            <w:r w:rsidRPr="004C5A2E">
              <w:rPr>
                <w:rFonts w:cstheme="minorHAnsi"/>
                <w:sz w:val="24"/>
                <w:szCs w:val="24"/>
              </w:rPr>
              <w:lastRenderedPageBreak/>
              <w:t xml:space="preserve">transformation, </w:t>
            </w:r>
            <w:r w:rsidR="007B44E7">
              <w:rPr>
                <w:rFonts w:cstheme="minorHAnsi"/>
                <w:sz w:val="24"/>
                <w:szCs w:val="24"/>
              </w:rPr>
              <w:t xml:space="preserve">commercial contract management and generally </w:t>
            </w:r>
            <w:r w:rsidRPr="004C5A2E">
              <w:rPr>
                <w:rFonts w:cstheme="minorHAnsi"/>
                <w:sz w:val="24"/>
                <w:szCs w:val="24"/>
              </w:rPr>
              <w:t>having the right conversation at the right time.</w:t>
            </w:r>
          </w:p>
        </w:tc>
      </w:tr>
    </w:tbl>
    <w:p w:rsidR="00E736F8" w:rsidRDefault="00E736F8"/>
    <w:p w:rsidR="004471AC" w:rsidDel="00555155" w:rsidRDefault="004471AC">
      <w:pPr>
        <w:rPr>
          <w:del w:id="8" w:author="Joanne Straw" w:date="2015-08-26T13:25:00Z"/>
        </w:rPr>
      </w:pPr>
    </w:p>
    <w:p w:rsidR="00911DB4" w:rsidRDefault="00911DB4"/>
    <w:sectPr w:rsidR="00911DB4" w:rsidSect="004C5A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F8"/>
    <w:rsid w:val="0003183B"/>
    <w:rsid w:val="000F3EC0"/>
    <w:rsid w:val="00157EC9"/>
    <w:rsid w:val="0021184F"/>
    <w:rsid w:val="00266486"/>
    <w:rsid w:val="00284586"/>
    <w:rsid w:val="002C3C7E"/>
    <w:rsid w:val="003114B5"/>
    <w:rsid w:val="00333156"/>
    <w:rsid w:val="00427543"/>
    <w:rsid w:val="00436C82"/>
    <w:rsid w:val="00441A94"/>
    <w:rsid w:val="004471AC"/>
    <w:rsid w:val="004C5A2E"/>
    <w:rsid w:val="00555155"/>
    <w:rsid w:val="006425FD"/>
    <w:rsid w:val="00683364"/>
    <w:rsid w:val="00692F1A"/>
    <w:rsid w:val="0072589A"/>
    <w:rsid w:val="00742DCE"/>
    <w:rsid w:val="007B44E7"/>
    <w:rsid w:val="00847DCF"/>
    <w:rsid w:val="00873081"/>
    <w:rsid w:val="00886390"/>
    <w:rsid w:val="00911DB4"/>
    <w:rsid w:val="009314EE"/>
    <w:rsid w:val="009334CF"/>
    <w:rsid w:val="009D3419"/>
    <w:rsid w:val="009F2709"/>
    <w:rsid w:val="00BD69F0"/>
    <w:rsid w:val="00C16129"/>
    <w:rsid w:val="00CB7FD9"/>
    <w:rsid w:val="00D12889"/>
    <w:rsid w:val="00DD095F"/>
    <w:rsid w:val="00E1765D"/>
    <w:rsid w:val="00E736F8"/>
    <w:rsid w:val="00F03866"/>
    <w:rsid w:val="00F33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Murray</dc:creator>
  <cp:lastModifiedBy>Jane Swain</cp:lastModifiedBy>
  <cp:revision>2</cp:revision>
  <dcterms:created xsi:type="dcterms:W3CDTF">2015-09-14T09:16:00Z</dcterms:created>
  <dcterms:modified xsi:type="dcterms:W3CDTF">2015-09-14T09:16:00Z</dcterms:modified>
</cp:coreProperties>
</file>